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3AF3" w14:textId="77777777" w:rsidR="005B2311" w:rsidRDefault="00CB2A74" w:rsidP="005B2311">
      <w:pPr>
        <w:jc w:val="center"/>
        <w:rPr>
          <w:rFonts w:asciiTheme="minorHAnsi" w:hAnsi="ＭＳ 明朝"/>
        </w:rPr>
      </w:pPr>
      <w:r w:rsidRPr="00A90E83">
        <w:rPr>
          <w:rFonts w:hint="eastAsia"/>
          <w:sz w:val="22"/>
          <w:szCs w:val="32"/>
        </w:rPr>
        <w:t>令和</w:t>
      </w:r>
      <w:r w:rsidR="006E7A19">
        <w:rPr>
          <w:rFonts w:hint="eastAsia"/>
          <w:sz w:val="22"/>
          <w:szCs w:val="32"/>
        </w:rPr>
        <w:t>６</w:t>
      </w:r>
      <w:r w:rsidR="007F7C4F" w:rsidRPr="00A90E83">
        <w:rPr>
          <w:rFonts w:hint="eastAsia"/>
          <w:sz w:val="22"/>
          <w:szCs w:val="32"/>
        </w:rPr>
        <w:t>年度九州国立博物館</w:t>
      </w:r>
      <w:r w:rsidR="005B2311">
        <w:rPr>
          <w:rFonts w:hint="eastAsia"/>
          <w:sz w:val="22"/>
          <w:szCs w:val="32"/>
        </w:rPr>
        <w:t>「</w:t>
      </w:r>
      <w:r w:rsidR="007F7C4F" w:rsidRPr="00A90E83">
        <w:rPr>
          <w:rFonts w:hint="eastAsia"/>
          <w:sz w:val="22"/>
          <w:szCs w:val="32"/>
        </w:rPr>
        <w:t>アジアージュ</w:t>
      </w:r>
      <w:bookmarkStart w:id="0" w:name="_Hlk159765367"/>
      <w:r w:rsidR="005B2311">
        <w:rPr>
          <w:rFonts w:hint="eastAsia"/>
          <w:sz w:val="22"/>
          <w:szCs w:val="32"/>
        </w:rPr>
        <w:t>」</w:t>
      </w:r>
      <w:ins w:id="1" w:author="花谷  勇一" w:date="2024-02-25T14:56:00Z">
        <w:r w:rsidR="005B2311" w:rsidRPr="005B2311">
          <w:rPr>
            <w:rFonts w:asciiTheme="minorHAnsi" w:hAnsi="ＭＳ 明朝" w:hint="eastAsia"/>
          </w:rPr>
          <w:t>及び</w:t>
        </w:r>
      </w:ins>
    </w:p>
    <w:p w14:paraId="37903AED" w14:textId="0A293E98" w:rsidR="007F7C4F" w:rsidRPr="005B2311" w:rsidRDefault="005B2311" w:rsidP="005B2311">
      <w:pPr>
        <w:jc w:val="center"/>
        <w:rPr>
          <w:rFonts w:asciiTheme="minorHAnsi" w:hAnsi="ＭＳ 明朝"/>
        </w:rPr>
      </w:pPr>
      <w:ins w:id="2" w:author="花谷  勇一" w:date="2024-02-25T14:56:00Z">
        <w:r w:rsidRPr="005B2311">
          <w:rPr>
            <w:rFonts w:asciiTheme="minorHAnsi" w:hAnsi="ＭＳ 明朝" w:hint="eastAsia"/>
          </w:rPr>
          <w:t>「展示・イベントチラシ」</w:t>
        </w:r>
        <w:r w:rsidRPr="005B2311">
          <w:rPr>
            <w:rFonts w:asciiTheme="minorHAnsi" w:hAnsi="ＭＳ 明朝"/>
          </w:rPr>
          <w:t>制作</w:t>
        </w:r>
        <w:r w:rsidRPr="005B2311">
          <w:rPr>
            <w:rFonts w:asciiTheme="minorHAnsi" w:hAnsi="ＭＳ 明朝" w:hint="eastAsia"/>
          </w:rPr>
          <w:t>・</w:t>
        </w:r>
        <w:r w:rsidRPr="005B2311">
          <w:rPr>
            <w:rFonts w:asciiTheme="minorHAnsi" w:hAnsi="ＭＳ 明朝"/>
          </w:rPr>
          <w:t>印刷業務</w:t>
        </w:r>
      </w:ins>
      <w:bookmarkEnd w:id="0"/>
      <w:r w:rsidR="007F7C4F" w:rsidRPr="005B2311">
        <w:rPr>
          <w:rFonts w:hint="eastAsia"/>
          <w:sz w:val="22"/>
          <w:szCs w:val="32"/>
        </w:rPr>
        <w:t>委託　提案作成に係る画像について</w:t>
      </w:r>
    </w:p>
    <w:p w14:paraId="33315B69" w14:textId="77777777" w:rsidR="007F7C4F" w:rsidRPr="005B2311" w:rsidRDefault="007F7C4F" w:rsidP="007F7C4F">
      <w:pPr>
        <w:rPr>
          <w:sz w:val="22"/>
          <w:szCs w:val="32"/>
        </w:rPr>
      </w:pPr>
    </w:p>
    <w:p w14:paraId="078C8AC3" w14:textId="77777777" w:rsidR="007F7C4F" w:rsidRPr="00A90E83" w:rsidRDefault="007F7C4F" w:rsidP="007F7C4F">
      <w:pPr>
        <w:rPr>
          <w:sz w:val="22"/>
          <w:szCs w:val="32"/>
        </w:rPr>
      </w:pPr>
      <w:r w:rsidRPr="00A90E83">
        <w:rPr>
          <w:rFonts w:hint="eastAsia"/>
          <w:sz w:val="22"/>
          <w:szCs w:val="32"/>
        </w:rPr>
        <w:t>１　注意事項</w:t>
      </w:r>
    </w:p>
    <w:p w14:paraId="58CF5D00" w14:textId="55772330" w:rsidR="00F17992" w:rsidRPr="00A90E83" w:rsidRDefault="007F7C4F" w:rsidP="007F7C4F">
      <w:pPr>
        <w:rPr>
          <w:sz w:val="22"/>
          <w:szCs w:val="32"/>
        </w:rPr>
      </w:pPr>
      <w:r w:rsidRPr="00A90E83">
        <w:rPr>
          <w:rFonts w:hint="eastAsia"/>
          <w:sz w:val="22"/>
          <w:szCs w:val="32"/>
        </w:rPr>
        <w:t>・画像が必要な場合、</w:t>
      </w:r>
      <w:r w:rsidRPr="00A90E83">
        <w:rPr>
          <w:rFonts w:hint="eastAsia"/>
          <w:sz w:val="22"/>
          <w:szCs w:val="32"/>
          <w:u w:val="single"/>
        </w:rPr>
        <w:t>本提案作成目的にのみ提供</w:t>
      </w:r>
      <w:r w:rsidRPr="00A90E83">
        <w:rPr>
          <w:rFonts w:hint="eastAsia"/>
          <w:sz w:val="22"/>
          <w:szCs w:val="32"/>
        </w:rPr>
        <w:t>します。</w:t>
      </w:r>
    </w:p>
    <w:p w14:paraId="493BDBDF" w14:textId="77777777" w:rsidR="0047459E" w:rsidRDefault="007F7C4F" w:rsidP="007F7C4F">
      <w:pPr>
        <w:rPr>
          <w:sz w:val="22"/>
          <w:szCs w:val="32"/>
        </w:rPr>
      </w:pPr>
      <w:r w:rsidRPr="00A90E83">
        <w:rPr>
          <w:rFonts w:hint="eastAsia"/>
          <w:sz w:val="22"/>
          <w:szCs w:val="32"/>
        </w:rPr>
        <w:t>・</w:t>
      </w:r>
      <w:r w:rsidR="008A74FE" w:rsidRPr="00A90E83">
        <w:rPr>
          <w:rFonts w:hint="eastAsia"/>
          <w:sz w:val="22"/>
          <w:szCs w:val="32"/>
        </w:rPr>
        <w:t>提供資料及び画像について、</w:t>
      </w:r>
      <w:r w:rsidR="0047459E" w:rsidRPr="0047459E">
        <w:rPr>
          <w:rFonts w:hint="eastAsia"/>
          <w:sz w:val="22"/>
          <w:szCs w:val="32"/>
          <w:u w:val="single"/>
        </w:rPr>
        <w:t>他言無用</w:t>
      </w:r>
      <w:r w:rsidR="0047459E">
        <w:rPr>
          <w:rFonts w:hint="eastAsia"/>
          <w:sz w:val="22"/>
          <w:szCs w:val="32"/>
        </w:rPr>
        <w:t>でお願いします。</w:t>
      </w:r>
    </w:p>
    <w:p w14:paraId="35159195" w14:textId="3C0B777B" w:rsidR="0047459E" w:rsidRDefault="0047459E" w:rsidP="0047459E">
      <w:pPr>
        <w:ind w:firstLineChars="100" w:firstLine="220"/>
        <w:rPr>
          <w:sz w:val="22"/>
          <w:szCs w:val="32"/>
          <w:u w:val="single"/>
        </w:rPr>
      </w:pPr>
      <w:r>
        <w:rPr>
          <w:rFonts w:hint="eastAsia"/>
          <w:sz w:val="22"/>
          <w:szCs w:val="32"/>
        </w:rPr>
        <w:t>また、</w:t>
      </w:r>
      <w:r w:rsidR="007F7C4F" w:rsidRPr="00A90E83">
        <w:rPr>
          <w:rFonts w:hint="eastAsia"/>
          <w:sz w:val="22"/>
          <w:szCs w:val="32"/>
          <w:u w:val="single"/>
        </w:rPr>
        <w:t>使用後は速やかに廃棄してください。</w:t>
      </w:r>
    </w:p>
    <w:p w14:paraId="1EF380E7" w14:textId="364A944F" w:rsidR="0047459E" w:rsidRPr="0047459E" w:rsidRDefault="0047459E" w:rsidP="0047459E">
      <w:pPr>
        <w:rPr>
          <w:sz w:val="22"/>
          <w:szCs w:val="32"/>
        </w:rPr>
      </w:pPr>
      <w:r w:rsidRPr="0047459E">
        <w:rPr>
          <w:rFonts w:hint="eastAsia"/>
          <w:sz w:val="22"/>
          <w:szCs w:val="32"/>
        </w:rPr>
        <w:t>・希望者には、提供画像の見本を送付します。</w:t>
      </w:r>
    </w:p>
    <w:p w14:paraId="359C12D7" w14:textId="567F5821" w:rsidR="0047459E" w:rsidRDefault="0047459E" w:rsidP="0047459E">
      <w:pPr>
        <w:ind w:leftChars="100" w:left="210"/>
        <w:rPr>
          <w:sz w:val="22"/>
          <w:szCs w:val="32"/>
        </w:rPr>
      </w:pPr>
      <w:r>
        <w:rPr>
          <w:rFonts w:hint="eastAsia"/>
          <w:sz w:val="22"/>
          <w:szCs w:val="32"/>
        </w:rPr>
        <w:t>件名に公募名、本文中に</w:t>
      </w:r>
      <w:r w:rsidRPr="00A90E83">
        <w:rPr>
          <w:rFonts w:hint="eastAsia"/>
          <w:sz w:val="22"/>
          <w:szCs w:val="32"/>
        </w:rPr>
        <w:t>会社名、担当者名、連絡先（電話番号・電子メールアドレス）を</w:t>
      </w:r>
    </w:p>
    <w:p w14:paraId="6ECB506E" w14:textId="0A87DD31" w:rsidR="0047459E" w:rsidRPr="0047459E" w:rsidRDefault="0047459E" w:rsidP="0047459E">
      <w:pPr>
        <w:ind w:leftChars="100" w:left="210"/>
        <w:rPr>
          <w:sz w:val="22"/>
          <w:szCs w:val="32"/>
        </w:rPr>
      </w:pPr>
      <w:r>
        <w:rPr>
          <w:rFonts w:hint="eastAsia"/>
          <w:sz w:val="22"/>
          <w:szCs w:val="32"/>
        </w:rPr>
        <w:t>記載の上、広報課までメールでご連絡ください。</w:t>
      </w:r>
      <w:r w:rsidRPr="00A90E83">
        <w:rPr>
          <w:rFonts w:hint="eastAsia"/>
          <w:sz w:val="22"/>
          <w:szCs w:val="32"/>
        </w:rPr>
        <w:t>（</w:t>
      </w:r>
      <w:r w:rsidRPr="00A90E83">
        <w:rPr>
          <w:rFonts w:hint="eastAsia"/>
          <w:sz w:val="22"/>
          <w:szCs w:val="32"/>
        </w:rPr>
        <w:t>ko</w:t>
      </w:r>
      <w:r w:rsidRPr="00A90E83">
        <w:rPr>
          <w:sz w:val="22"/>
          <w:szCs w:val="32"/>
        </w:rPr>
        <w:t>u</w:t>
      </w:r>
      <w:r w:rsidRPr="00A90E83">
        <w:rPr>
          <w:rFonts w:hint="eastAsia"/>
          <w:sz w:val="22"/>
          <w:szCs w:val="32"/>
        </w:rPr>
        <w:t>ho</w:t>
      </w:r>
      <w:r w:rsidRPr="00A90E83">
        <w:rPr>
          <w:sz w:val="22"/>
          <w:szCs w:val="32"/>
        </w:rPr>
        <w:t>u</w:t>
      </w:r>
      <w:r w:rsidRPr="00A90E83">
        <w:rPr>
          <w:rFonts w:hint="eastAsia"/>
          <w:sz w:val="22"/>
          <w:szCs w:val="32"/>
        </w:rPr>
        <w:t>@</w:t>
      </w:r>
      <w:r w:rsidRPr="00A90E83">
        <w:rPr>
          <w:sz w:val="22"/>
          <w:szCs w:val="32"/>
        </w:rPr>
        <w:t>kyuhaku.jp</w:t>
      </w:r>
      <w:r w:rsidRPr="00A90E83">
        <w:rPr>
          <w:rFonts w:hint="eastAsia"/>
          <w:sz w:val="22"/>
          <w:szCs w:val="32"/>
        </w:rPr>
        <w:t>）</w:t>
      </w:r>
    </w:p>
    <w:p w14:paraId="3B09993F" w14:textId="77777777" w:rsidR="0047459E" w:rsidRPr="00A90E83" w:rsidRDefault="0047459E" w:rsidP="0047459E">
      <w:pPr>
        <w:rPr>
          <w:sz w:val="22"/>
          <w:szCs w:val="32"/>
        </w:rPr>
      </w:pPr>
    </w:p>
    <w:p w14:paraId="7A48E1D2" w14:textId="77777777" w:rsidR="0047459E" w:rsidRPr="00A90E83" w:rsidRDefault="0047459E" w:rsidP="0047459E">
      <w:pPr>
        <w:rPr>
          <w:sz w:val="22"/>
          <w:szCs w:val="32"/>
        </w:rPr>
      </w:pPr>
      <w:r w:rsidRPr="00A90E83">
        <w:rPr>
          <w:rFonts w:hint="eastAsia"/>
          <w:sz w:val="22"/>
          <w:szCs w:val="32"/>
        </w:rPr>
        <w:t>２　提供可能画像</w:t>
      </w:r>
    </w:p>
    <w:p w14:paraId="590C309F" w14:textId="1BED6CC6" w:rsidR="0047459E" w:rsidRPr="00A90E83" w:rsidRDefault="0047459E" w:rsidP="0047459E">
      <w:pPr>
        <w:rPr>
          <w:sz w:val="22"/>
          <w:szCs w:val="32"/>
        </w:rPr>
      </w:pPr>
      <w:r w:rsidRPr="00A90E83">
        <w:rPr>
          <w:rFonts w:hint="eastAsia"/>
          <w:sz w:val="22"/>
          <w:szCs w:val="32"/>
        </w:rPr>
        <w:t>・外観</w:t>
      </w:r>
    </w:p>
    <w:p w14:paraId="43B21D00" w14:textId="23DA46D0" w:rsidR="0047459E" w:rsidRPr="00A90E83" w:rsidRDefault="0047459E" w:rsidP="0047459E">
      <w:pPr>
        <w:rPr>
          <w:sz w:val="22"/>
          <w:szCs w:val="32"/>
        </w:rPr>
      </w:pPr>
      <w:r w:rsidRPr="00A90E83">
        <w:rPr>
          <w:rFonts w:hint="eastAsia"/>
          <w:sz w:val="22"/>
          <w:szCs w:val="32"/>
        </w:rPr>
        <w:t>・内観</w:t>
      </w:r>
    </w:p>
    <w:p w14:paraId="6BA19322" w14:textId="6D0EE5B8" w:rsidR="00F17992" w:rsidRDefault="0047459E" w:rsidP="007F7C4F">
      <w:pPr>
        <w:rPr>
          <w:sz w:val="22"/>
          <w:szCs w:val="32"/>
        </w:rPr>
      </w:pPr>
      <w:r w:rsidRPr="00A90E83">
        <w:rPr>
          <w:rFonts w:hint="eastAsia"/>
          <w:sz w:val="22"/>
          <w:szCs w:val="32"/>
        </w:rPr>
        <w:t>・文化交流展示室</w:t>
      </w:r>
    </w:p>
    <w:p w14:paraId="10C033AA" w14:textId="1CCA7FD4" w:rsidR="00422989" w:rsidRPr="00445BA7" w:rsidRDefault="00422989" w:rsidP="007F7C4F">
      <w:pPr>
        <w:rPr>
          <w:color w:val="FF0000"/>
          <w:sz w:val="22"/>
          <w:szCs w:val="32"/>
        </w:rPr>
      </w:pPr>
      <w:r w:rsidRPr="00445BA7">
        <w:rPr>
          <w:rFonts w:hint="eastAsia"/>
          <w:color w:val="FF0000"/>
          <w:sz w:val="22"/>
          <w:szCs w:val="32"/>
        </w:rPr>
        <w:t>・収蔵品画像</w:t>
      </w:r>
      <w:r w:rsidR="00445BA7">
        <w:rPr>
          <w:rFonts w:hint="eastAsia"/>
          <w:color w:val="FF0000"/>
          <w:sz w:val="22"/>
          <w:szCs w:val="32"/>
        </w:rPr>
        <w:t>（「九州国立博物館収蔵品データベース」から画像利用を希望する収蔵品を選びお知らせください。提供枚数は最大１０枚までとします。）</w:t>
      </w:r>
    </w:p>
    <w:p w14:paraId="27A9C033" w14:textId="1259FF7C" w:rsidR="00422989" w:rsidRPr="00445BA7" w:rsidRDefault="00445BA7" w:rsidP="007F7C4F">
      <w:pPr>
        <w:rPr>
          <w:color w:val="FF0000"/>
          <w:sz w:val="22"/>
          <w:szCs w:val="32"/>
        </w:rPr>
      </w:pPr>
      <w:r w:rsidRPr="00445BA7">
        <w:rPr>
          <w:rFonts w:hint="eastAsia"/>
          <w:color w:val="FF0000"/>
          <w:sz w:val="22"/>
          <w:szCs w:val="32"/>
        </w:rPr>
        <w:t>「九州国立博物館　収蔵品データベース」</w:t>
      </w:r>
    </w:p>
    <w:p w14:paraId="72420786" w14:textId="79365EF1" w:rsidR="00445BA7" w:rsidRPr="00445BA7" w:rsidRDefault="00445BA7" w:rsidP="007F7C4F">
      <w:pPr>
        <w:rPr>
          <w:color w:val="FF0000"/>
          <w:sz w:val="22"/>
          <w:szCs w:val="32"/>
        </w:rPr>
      </w:pPr>
      <w:r w:rsidRPr="00445BA7">
        <w:rPr>
          <w:color w:val="FF0000"/>
          <w:sz w:val="22"/>
          <w:szCs w:val="32"/>
        </w:rPr>
        <w:t>https://collection.kyuhaku.jp/advanced/</w:t>
      </w:r>
    </w:p>
    <w:p w14:paraId="0CB1D856" w14:textId="77777777" w:rsidR="00445BA7" w:rsidRDefault="00445BA7" w:rsidP="007F7C4F">
      <w:pPr>
        <w:rPr>
          <w:rFonts w:hint="eastAsia"/>
          <w:sz w:val="22"/>
          <w:szCs w:val="32"/>
        </w:rPr>
      </w:pPr>
    </w:p>
    <w:p w14:paraId="310F476E" w14:textId="33A38FBE" w:rsidR="00422989" w:rsidRPr="00445BA7" w:rsidRDefault="00422989" w:rsidP="007F7C4F">
      <w:pPr>
        <w:rPr>
          <w:color w:val="FF0000"/>
          <w:sz w:val="22"/>
          <w:szCs w:val="32"/>
        </w:rPr>
      </w:pPr>
      <w:r w:rsidRPr="00445BA7">
        <w:rPr>
          <w:rFonts w:hint="eastAsia"/>
          <w:color w:val="FF0000"/>
          <w:sz w:val="22"/>
          <w:szCs w:val="32"/>
        </w:rPr>
        <w:t>※</w:t>
      </w:r>
      <w:bookmarkStart w:id="3" w:name="_Hlk160700553"/>
      <w:r w:rsidRPr="00445BA7">
        <w:rPr>
          <w:rFonts w:hint="eastAsia"/>
          <w:color w:val="FF0000"/>
          <w:sz w:val="22"/>
          <w:szCs w:val="32"/>
        </w:rPr>
        <w:t>「</w:t>
      </w:r>
      <w:proofErr w:type="spellStart"/>
      <w:r w:rsidRPr="00445BA7">
        <w:rPr>
          <w:rFonts w:hint="eastAsia"/>
          <w:color w:val="FF0000"/>
          <w:sz w:val="22"/>
          <w:szCs w:val="32"/>
        </w:rPr>
        <w:t>ColBase</w:t>
      </w:r>
      <w:proofErr w:type="spellEnd"/>
      <w:r w:rsidRPr="00445BA7">
        <w:rPr>
          <w:rFonts w:hint="eastAsia"/>
          <w:color w:val="FF0000"/>
          <w:sz w:val="22"/>
          <w:szCs w:val="32"/>
        </w:rPr>
        <w:t>(</w:t>
      </w:r>
      <w:r w:rsidRPr="00445BA7">
        <w:rPr>
          <w:rFonts w:hint="eastAsia"/>
          <w:color w:val="FF0000"/>
          <w:sz w:val="22"/>
          <w:szCs w:val="32"/>
        </w:rPr>
        <w:t>コルベース／国立文化財機構所蔵品統合検索データベース</w:t>
      </w:r>
      <w:r w:rsidRPr="00445BA7">
        <w:rPr>
          <w:rFonts w:hint="eastAsia"/>
          <w:color w:val="FF0000"/>
          <w:sz w:val="22"/>
          <w:szCs w:val="32"/>
        </w:rPr>
        <w:t>)</w:t>
      </w:r>
      <w:r w:rsidRPr="00445BA7">
        <w:rPr>
          <w:rFonts w:hint="eastAsia"/>
          <w:color w:val="FF0000"/>
          <w:sz w:val="22"/>
          <w:szCs w:val="32"/>
        </w:rPr>
        <w:t>」</w:t>
      </w:r>
      <w:bookmarkEnd w:id="3"/>
      <w:r w:rsidRPr="00445BA7">
        <w:rPr>
          <w:rFonts w:hint="eastAsia"/>
          <w:color w:val="FF0000"/>
          <w:sz w:val="22"/>
          <w:szCs w:val="32"/>
        </w:rPr>
        <w:t>では、出典の明記等のルールを守ったうえで、</w:t>
      </w:r>
      <w:r w:rsidR="00445BA7">
        <w:rPr>
          <w:rFonts w:hint="eastAsia"/>
          <w:color w:val="FF0000"/>
          <w:sz w:val="22"/>
          <w:szCs w:val="32"/>
        </w:rPr>
        <w:t>自由に</w:t>
      </w:r>
      <w:r w:rsidR="00445BA7" w:rsidRPr="00445BA7">
        <w:rPr>
          <w:rFonts w:hint="eastAsia"/>
          <w:color w:val="FF0000"/>
          <w:sz w:val="22"/>
          <w:szCs w:val="32"/>
        </w:rPr>
        <w:t>文化財の</w:t>
      </w:r>
      <w:r w:rsidRPr="00445BA7">
        <w:rPr>
          <w:rFonts w:hint="eastAsia"/>
          <w:color w:val="FF0000"/>
          <w:sz w:val="22"/>
          <w:szCs w:val="32"/>
        </w:rPr>
        <w:t>画像をダウンロードのうえ利用することができます。</w:t>
      </w:r>
    </w:p>
    <w:p w14:paraId="741EFB38" w14:textId="0CB1352C" w:rsidR="00422989" w:rsidRPr="00445BA7" w:rsidRDefault="00422989" w:rsidP="007F7C4F">
      <w:pPr>
        <w:rPr>
          <w:color w:val="FF0000"/>
          <w:sz w:val="22"/>
          <w:szCs w:val="32"/>
        </w:rPr>
      </w:pPr>
      <w:r w:rsidRPr="00445BA7">
        <w:rPr>
          <w:rFonts w:hint="eastAsia"/>
          <w:color w:val="FF0000"/>
          <w:sz w:val="22"/>
          <w:szCs w:val="32"/>
        </w:rPr>
        <w:t>詳しくは以下のページをご覧ください。</w:t>
      </w:r>
    </w:p>
    <w:p w14:paraId="60AB0575" w14:textId="77777777" w:rsidR="00422989" w:rsidRPr="00445BA7" w:rsidRDefault="00422989" w:rsidP="007F7C4F">
      <w:pPr>
        <w:rPr>
          <w:color w:val="FF0000"/>
          <w:sz w:val="22"/>
          <w:szCs w:val="32"/>
        </w:rPr>
      </w:pPr>
    </w:p>
    <w:p w14:paraId="00326099" w14:textId="187425A7" w:rsidR="00422989" w:rsidRPr="00445BA7" w:rsidRDefault="00422989" w:rsidP="007F7C4F">
      <w:pPr>
        <w:rPr>
          <w:color w:val="FF0000"/>
          <w:sz w:val="22"/>
          <w:szCs w:val="32"/>
        </w:rPr>
      </w:pPr>
      <w:r w:rsidRPr="00445BA7">
        <w:rPr>
          <w:rFonts w:hint="eastAsia"/>
          <w:color w:val="FF0000"/>
          <w:sz w:val="22"/>
          <w:szCs w:val="32"/>
        </w:rPr>
        <w:t>「</w:t>
      </w:r>
      <w:proofErr w:type="spellStart"/>
      <w:r w:rsidRPr="00445BA7">
        <w:rPr>
          <w:rFonts w:hint="eastAsia"/>
          <w:color w:val="FF0000"/>
          <w:sz w:val="22"/>
          <w:szCs w:val="32"/>
        </w:rPr>
        <w:t>ColBase</w:t>
      </w:r>
      <w:proofErr w:type="spellEnd"/>
      <w:r w:rsidRPr="00445BA7">
        <w:rPr>
          <w:rFonts w:hint="eastAsia"/>
          <w:color w:val="FF0000"/>
          <w:sz w:val="22"/>
          <w:szCs w:val="32"/>
        </w:rPr>
        <w:t>(</w:t>
      </w:r>
      <w:r w:rsidRPr="00445BA7">
        <w:rPr>
          <w:rFonts w:hint="eastAsia"/>
          <w:color w:val="FF0000"/>
          <w:sz w:val="22"/>
          <w:szCs w:val="32"/>
        </w:rPr>
        <w:t>コルベース／国立文化財機構所蔵品統合検索データベース</w:t>
      </w:r>
      <w:r w:rsidRPr="00445BA7">
        <w:rPr>
          <w:rFonts w:hint="eastAsia"/>
          <w:color w:val="FF0000"/>
          <w:sz w:val="22"/>
          <w:szCs w:val="32"/>
        </w:rPr>
        <w:t>)</w:t>
      </w:r>
      <w:r w:rsidRPr="00445BA7">
        <w:rPr>
          <w:rFonts w:hint="eastAsia"/>
          <w:color w:val="FF0000"/>
          <w:sz w:val="22"/>
          <w:szCs w:val="32"/>
        </w:rPr>
        <w:t>」</w:t>
      </w:r>
    </w:p>
    <w:p w14:paraId="21745EA1" w14:textId="72E0AAC6" w:rsidR="00422989" w:rsidRPr="00445BA7" w:rsidRDefault="00422989" w:rsidP="007F7C4F">
      <w:pPr>
        <w:rPr>
          <w:color w:val="FF0000"/>
          <w:sz w:val="22"/>
          <w:szCs w:val="32"/>
        </w:rPr>
      </w:pPr>
      <w:r w:rsidRPr="00445BA7">
        <w:rPr>
          <w:color w:val="FF0000"/>
          <w:sz w:val="22"/>
          <w:szCs w:val="32"/>
        </w:rPr>
        <w:t>https://colbase.nich.go.jp/?locale=ja</w:t>
      </w:r>
    </w:p>
    <w:sectPr w:rsidR="00422989" w:rsidRPr="00445BA7" w:rsidSect="00EB5D0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37D9" w14:textId="77777777" w:rsidR="007F7C4F" w:rsidRDefault="007F7C4F" w:rsidP="007F7C4F">
      <w:r>
        <w:separator/>
      </w:r>
    </w:p>
  </w:endnote>
  <w:endnote w:type="continuationSeparator" w:id="0">
    <w:p w14:paraId="5C18EC1F" w14:textId="77777777" w:rsidR="007F7C4F" w:rsidRDefault="007F7C4F" w:rsidP="007F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6661" w14:textId="77777777" w:rsidR="007F7C4F" w:rsidRDefault="007F7C4F" w:rsidP="007F7C4F">
      <w:r>
        <w:separator/>
      </w:r>
    </w:p>
  </w:footnote>
  <w:footnote w:type="continuationSeparator" w:id="0">
    <w:p w14:paraId="4CB46DF9" w14:textId="77777777" w:rsidR="007F7C4F" w:rsidRDefault="007F7C4F" w:rsidP="007F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208"/>
    <w:multiLevelType w:val="hybridMultilevel"/>
    <w:tmpl w:val="320EC0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37441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花谷  勇一">
    <w15:presenceInfo w15:providerId="AD" w15:userId="S::PCWND4040@fbkyuhaku.onmicrosoft.com::9acc899e-a3c1-4d34-b028-24ad17fc1c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30"/>
    <w:rsid w:val="00153C0A"/>
    <w:rsid w:val="001F5A18"/>
    <w:rsid w:val="002D0EE4"/>
    <w:rsid w:val="00422989"/>
    <w:rsid w:val="00445BA7"/>
    <w:rsid w:val="00461285"/>
    <w:rsid w:val="0047459E"/>
    <w:rsid w:val="005B2311"/>
    <w:rsid w:val="005C5128"/>
    <w:rsid w:val="006E7A19"/>
    <w:rsid w:val="007F7C4F"/>
    <w:rsid w:val="008A4AA6"/>
    <w:rsid w:val="008A74FE"/>
    <w:rsid w:val="00A90E83"/>
    <w:rsid w:val="00AE1324"/>
    <w:rsid w:val="00CB2A74"/>
    <w:rsid w:val="00CE7CF5"/>
    <w:rsid w:val="00D020EB"/>
    <w:rsid w:val="00D04730"/>
    <w:rsid w:val="00E8348C"/>
    <w:rsid w:val="00EF2DDF"/>
    <w:rsid w:val="00F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8607E"/>
  <w15:chartTrackingRefBased/>
  <w15:docId w15:val="{E7A5C3DB-8A55-4905-A5F4-1CE804E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C4F"/>
  </w:style>
  <w:style w:type="paragraph" w:styleId="a5">
    <w:name w:val="footer"/>
    <w:basedOn w:val="a"/>
    <w:link w:val="a6"/>
    <w:uiPriority w:val="99"/>
    <w:unhideWhenUsed/>
    <w:rsid w:val="007F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C4F"/>
  </w:style>
  <w:style w:type="character" w:customStyle="1" w:styleId="bold1">
    <w:name w:val="bold1"/>
    <w:basedOn w:val="a0"/>
    <w:rsid w:val="007F7C4F"/>
    <w:rPr>
      <w:b/>
      <w:bCs/>
    </w:rPr>
  </w:style>
  <w:style w:type="paragraph" w:styleId="a7">
    <w:name w:val="List Paragraph"/>
    <w:basedOn w:val="a"/>
    <w:uiPriority w:val="34"/>
    <w:qFormat/>
    <w:rsid w:val="007F7C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3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E62B-42D5-4E9F-BF31-F122AF28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f01200093</dc:creator>
  <cp:keywords/>
  <dc:description/>
  <cp:lastModifiedBy>花谷  勇一</cp:lastModifiedBy>
  <cp:revision>19</cp:revision>
  <cp:lastPrinted>2024-03-07T01:53:00Z</cp:lastPrinted>
  <dcterms:created xsi:type="dcterms:W3CDTF">2017-02-08T01:48:00Z</dcterms:created>
  <dcterms:modified xsi:type="dcterms:W3CDTF">2024-03-07T01:55:00Z</dcterms:modified>
</cp:coreProperties>
</file>